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5B" w:rsidRPr="00143004" w:rsidRDefault="00C25D5B">
      <w:pPr>
        <w:pStyle w:val="a3"/>
      </w:pPr>
      <w:r w:rsidRPr="00C4304A">
        <w:rPr>
          <w:rFonts w:hint="eastAsia"/>
          <w:lang w:eastAsia="zh-TW"/>
        </w:rPr>
        <w:t xml:space="preserve">　</w:t>
      </w:r>
      <w:r w:rsidR="00986E5E">
        <w:rPr>
          <w:rFonts w:hint="eastAsia"/>
        </w:rPr>
        <w:t xml:space="preserve">　　</w:t>
      </w:r>
      <w:r w:rsidR="00FE0836">
        <w:rPr>
          <w:rFonts w:hint="eastAsia"/>
        </w:rPr>
        <w:t xml:space="preserve">　　　　　　　</w:t>
      </w:r>
      <w:r w:rsidR="008D7684">
        <w:rPr>
          <w:rFonts w:hint="eastAsia"/>
          <w:sz w:val="24"/>
          <w:szCs w:val="24"/>
        </w:rPr>
        <w:t xml:space="preserve">　　　　　　　　　　　　　　　　　　　</w:t>
      </w:r>
      <w:r w:rsidR="00986E5E" w:rsidRPr="008D7684">
        <w:rPr>
          <w:rFonts w:hint="eastAsia"/>
          <w:sz w:val="24"/>
          <w:szCs w:val="24"/>
        </w:rPr>
        <w:t>【</w:t>
      </w:r>
      <w:r w:rsidR="006D6652" w:rsidRPr="008D7684">
        <w:rPr>
          <w:rFonts w:hint="eastAsia"/>
          <w:sz w:val="24"/>
          <w:szCs w:val="24"/>
        </w:rPr>
        <w:t>別紙</w:t>
      </w:r>
      <w:r w:rsidR="00126ABC">
        <w:rPr>
          <w:rFonts w:hint="eastAsia"/>
          <w:sz w:val="24"/>
          <w:szCs w:val="24"/>
        </w:rPr>
        <w:t>４</w:t>
      </w:r>
      <w:r w:rsidR="00FE0836" w:rsidRPr="008D7684">
        <w:rPr>
          <w:rFonts w:hint="eastAsia"/>
          <w:sz w:val="24"/>
          <w:szCs w:val="24"/>
        </w:rPr>
        <w:t>－１</w:t>
      </w:r>
      <w:r w:rsidR="00986E5E" w:rsidRPr="008D7684">
        <w:rPr>
          <w:rFonts w:hint="eastAsia"/>
          <w:sz w:val="24"/>
          <w:szCs w:val="24"/>
        </w:rPr>
        <w:t>】</w:t>
      </w:r>
    </w:p>
    <w:p w:rsidR="00143004" w:rsidRDefault="00143004" w:rsidP="00F030B7">
      <w:pPr>
        <w:pStyle w:val="a3"/>
        <w:jc w:val="center"/>
        <w:rPr>
          <w:b/>
          <w:spacing w:val="0"/>
          <w:sz w:val="24"/>
          <w:szCs w:val="24"/>
        </w:rPr>
      </w:pPr>
    </w:p>
    <w:p w:rsidR="00C25D5B" w:rsidRPr="00143004" w:rsidRDefault="003D63F2" w:rsidP="00F030B7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予定価格及び</w:t>
      </w:r>
      <w:r w:rsidR="000D00D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最低制限価格の設定状況等に関する確認票</w:t>
      </w:r>
    </w:p>
    <w:p w:rsidR="00FE0836" w:rsidRDefault="00FE0836">
      <w:pPr>
        <w:pStyle w:val="a3"/>
        <w:rPr>
          <w:spacing w:val="0"/>
          <w:sz w:val="24"/>
          <w:szCs w:val="24"/>
        </w:rPr>
      </w:pPr>
    </w:p>
    <w:p w:rsidR="00143004" w:rsidRDefault="004907C2">
      <w:pPr>
        <w:pStyle w:val="a3"/>
        <w:rPr>
          <w:spacing w:val="0"/>
          <w:sz w:val="24"/>
          <w:szCs w:val="24"/>
        </w:rPr>
      </w:pPr>
      <w:r>
        <w:rPr>
          <w:rFonts w:hint="eastAsia"/>
          <w:b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157480</wp:posOffset>
                </wp:positionV>
                <wp:extent cx="6172200" cy="7924800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-27.5pt;margin-top:12.4pt;width:486pt;height:6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">
                <v:textbox inset="5.85pt,.7pt,5.85pt,.7pt"/>
              </v:rect>
            </w:pict>
          </mc:Fallback>
        </mc:AlternateContent>
      </w:r>
    </w:p>
    <w:p w:rsidR="00143004" w:rsidRDefault="001D004F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最低制限価格等の設定状況については、下記のとおりで相違ありません。</w:t>
      </w:r>
    </w:p>
    <w:p w:rsidR="001D004F" w:rsidRPr="008D7684" w:rsidRDefault="001D004F">
      <w:pPr>
        <w:pStyle w:val="a3"/>
        <w:rPr>
          <w:spacing w:val="0"/>
          <w:sz w:val="24"/>
          <w:szCs w:val="24"/>
        </w:rPr>
      </w:pPr>
    </w:p>
    <w:p w:rsidR="003D63F2" w:rsidRPr="008D7684" w:rsidRDefault="003D63F2" w:rsidP="003D63F2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【１．予定価格は協議時の</w:t>
      </w:r>
      <w:bookmarkStart w:id="0" w:name="_GoBack"/>
      <w:bookmarkEnd w:id="0"/>
      <w:r>
        <w:rPr>
          <w:rFonts w:hint="eastAsia"/>
          <w:spacing w:val="0"/>
          <w:sz w:val="24"/>
          <w:szCs w:val="24"/>
        </w:rPr>
        <w:t>積算額を上回っていない</w:t>
      </w:r>
      <w:r w:rsidRPr="008D7684">
        <w:rPr>
          <w:rFonts w:hint="eastAsia"/>
          <w:spacing w:val="0"/>
          <w:sz w:val="24"/>
          <w:szCs w:val="24"/>
        </w:rPr>
        <w:t>】</w:t>
      </w:r>
      <w:r>
        <w:rPr>
          <w:rFonts w:hint="eastAsia"/>
          <w:spacing w:val="0"/>
          <w:sz w:val="24"/>
          <w:szCs w:val="24"/>
        </w:rPr>
        <w:t>…□</w:t>
      </w:r>
    </w:p>
    <w:p w:rsidR="003D63F2" w:rsidRPr="003D63F2" w:rsidRDefault="003D63F2" w:rsidP="003D63F2">
      <w:pPr>
        <w:pStyle w:val="a3"/>
        <w:rPr>
          <w:spacing w:val="0"/>
          <w:sz w:val="24"/>
          <w:szCs w:val="24"/>
        </w:rPr>
      </w:pPr>
    </w:p>
    <w:p w:rsidR="003D63F2" w:rsidRPr="00D16DDF" w:rsidRDefault="003D63F2" w:rsidP="00D16DDF">
      <w:pPr>
        <w:pStyle w:val="a3"/>
        <w:rPr>
          <w:b/>
          <w:i/>
          <w:spacing w:val="0"/>
          <w:sz w:val="24"/>
          <w:szCs w:val="24"/>
        </w:rPr>
      </w:pPr>
      <w:r w:rsidRPr="00D16DDF">
        <w:rPr>
          <w:rFonts w:hint="eastAsia"/>
          <w:b/>
          <w:i/>
          <w:spacing w:val="0"/>
          <w:sz w:val="24"/>
          <w:szCs w:val="24"/>
        </w:rPr>
        <w:t>（</w:t>
      </w:r>
      <w:r w:rsidR="00D16DDF" w:rsidRPr="00D16DDF">
        <w:rPr>
          <w:rFonts w:hint="eastAsia"/>
          <w:b/>
          <w:i/>
          <w:spacing w:val="0"/>
          <w:sz w:val="24"/>
          <w:szCs w:val="24"/>
        </w:rPr>
        <w:t>※</w:t>
      </w:r>
      <w:r w:rsidRPr="00D16DDF">
        <w:rPr>
          <w:rFonts w:hint="eastAsia"/>
          <w:b/>
          <w:i/>
          <w:spacing w:val="0"/>
          <w:sz w:val="24"/>
          <w:szCs w:val="24"/>
        </w:rPr>
        <w:t>２は予定価格を</w:t>
      </w:r>
      <w:ins w:id="1" w:author="東京都" w:date="2018-05-21T14:08:00Z">
        <w:r w:rsidR="007E639F" w:rsidRPr="00EC1DCC">
          <w:rPr>
            <w:rFonts w:hint="eastAsia"/>
            <w:b/>
            <w:i/>
            <w:spacing w:val="0"/>
            <w:sz w:val="24"/>
            <w:szCs w:val="24"/>
            <w:u w:val="single"/>
          </w:rPr>
          <w:t>事前に</w:t>
        </w:r>
      </w:ins>
      <w:r w:rsidRPr="00D16DDF">
        <w:rPr>
          <w:rFonts w:hint="eastAsia"/>
          <w:b/>
          <w:i/>
          <w:spacing w:val="0"/>
          <w:sz w:val="24"/>
          <w:szCs w:val="24"/>
          <w:u w:val="single"/>
        </w:rPr>
        <w:t>公表</w:t>
      </w:r>
      <w:r w:rsidRPr="00D16DDF">
        <w:rPr>
          <w:rFonts w:hint="eastAsia"/>
          <w:b/>
          <w:i/>
          <w:spacing w:val="0"/>
          <w:sz w:val="24"/>
          <w:szCs w:val="24"/>
        </w:rPr>
        <w:t>する場合のみ回答）</w:t>
      </w:r>
    </w:p>
    <w:p w:rsidR="003D63F2" w:rsidRDefault="003D63F2" w:rsidP="003D63F2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【２</w:t>
      </w:r>
      <w:r w:rsidRPr="00B57E5B">
        <w:rPr>
          <w:rFonts w:hint="eastAsia"/>
          <w:spacing w:val="0"/>
          <w:sz w:val="24"/>
          <w:szCs w:val="24"/>
        </w:rPr>
        <w:t>．予定価格</w:t>
      </w:r>
      <w:r w:rsidR="0082656C">
        <w:rPr>
          <w:rFonts w:hint="eastAsia"/>
          <w:spacing w:val="0"/>
          <w:sz w:val="24"/>
          <w:szCs w:val="24"/>
        </w:rPr>
        <w:t>(税抜き)</w:t>
      </w:r>
      <w:r w:rsidRPr="00B57E5B">
        <w:rPr>
          <w:rFonts w:hint="eastAsia"/>
          <w:spacing w:val="0"/>
          <w:sz w:val="24"/>
          <w:szCs w:val="24"/>
        </w:rPr>
        <w:t>】</w:t>
      </w:r>
    </w:p>
    <w:p w:rsidR="003D63F2" w:rsidRPr="00B57E5B" w:rsidRDefault="004907C2" w:rsidP="003D63F2">
      <w:pPr>
        <w:pStyle w:val="a3"/>
        <w:ind w:firstLineChars="100" w:firstLine="240"/>
        <w:rPr>
          <w:spacing w:val="0"/>
          <w:sz w:val="24"/>
          <w:szCs w:val="24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60960</wp:posOffset>
                </wp:positionV>
                <wp:extent cx="2743200" cy="685800"/>
                <wp:effectExtent l="0" t="0" r="0" b="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8.5pt;margin-top:4.8pt;width:3in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">
                <v:fill opacity="0"/>
                <v:textbox inset="5.85pt,.7pt,5.85pt,.7pt"/>
              </v:rect>
            </w:pict>
          </mc:Fallback>
        </mc:AlternateContent>
      </w:r>
    </w:p>
    <w:p w:rsidR="003D63F2" w:rsidRPr="00B57E5B" w:rsidRDefault="003D63F2" w:rsidP="003D63F2">
      <w:pPr>
        <w:pStyle w:val="a3"/>
        <w:ind w:firstLineChars="100" w:firstLine="240"/>
        <w:rPr>
          <w:spacing w:val="0"/>
          <w:sz w:val="24"/>
          <w:szCs w:val="24"/>
        </w:rPr>
      </w:pPr>
      <w:r w:rsidRPr="00B57E5B">
        <w:rPr>
          <w:rFonts w:hint="eastAsia"/>
          <w:spacing w:val="0"/>
          <w:sz w:val="24"/>
          <w:szCs w:val="24"/>
        </w:rPr>
        <w:t xml:space="preserve">　</w:t>
      </w:r>
      <w:r w:rsidRPr="00B57E5B">
        <w:rPr>
          <w:rFonts w:hint="eastAsia"/>
          <w:spacing w:val="0"/>
          <w:sz w:val="24"/>
          <w:szCs w:val="24"/>
          <w:u w:val="single"/>
        </w:rPr>
        <w:t xml:space="preserve">　　　　　　　　　　　　　　</w:t>
      </w:r>
      <w:r w:rsidRPr="00B57E5B">
        <w:rPr>
          <w:rFonts w:hint="eastAsia"/>
          <w:spacing w:val="0"/>
          <w:sz w:val="24"/>
          <w:szCs w:val="24"/>
        </w:rPr>
        <w:t>円</w:t>
      </w:r>
    </w:p>
    <w:p w:rsidR="003D63F2" w:rsidRPr="008D7684" w:rsidRDefault="003D63F2" w:rsidP="003D63F2">
      <w:pPr>
        <w:pStyle w:val="a3"/>
        <w:rPr>
          <w:spacing w:val="0"/>
          <w:sz w:val="24"/>
          <w:szCs w:val="24"/>
          <w:lang w:eastAsia="zh-TW"/>
        </w:rPr>
      </w:pPr>
    </w:p>
    <w:p w:rsidR="00FE0836" w:rsidRPr="008D7684" w:rsidRDefault="003D63F2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【３</w:t>
      </w:r>
      <w:r w:rsidR="000938D3">
        <w:rPr>
          <w:rFonts w:hint="eastAsia"/>
          <w:spacing w:val="0"/>
          <w:sz w:val="24"/>
          <w:szCs w:val="24"/>
        </w:rPr>
        <w:t>．最低制限価格について</w:t>
      </w:r>
      <w:r w:rsidR="00FE0836" w:rsidRPr="008D7684">
        <w:rPr>
          <w:rFonts w:hint="eastAsia"/>
          <w:spacing w:val="0"/>
          <w:sz w:val="24"/>
          <w:szCs w:val="24"/>
        </w:rPr>
        <w:t>】</w:t>
      </w:r>
    </w:p>
    <w:p w:rsidR="00FE0836" w:rsidRPr="008D7684" w:rsidRDefault="000938D3" w:rsidP="008D7684">
      <w:pPr>
        <w:pStyle w:val="a3"/>
        <w:ind w:firstLineChars="100" w:firstLine="24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□最低制限価格を設ける</w:t>
      </w:r>
      <w:r w:rsidR="00FE0836" w:rsidRPr="008D7684">
        <w:rPr>
          <w:rFonts w:hint="eastAsia"/>
          <w:spacing w:val="0"/>
          <w:sz w:val="24"/>
          <w:szCs w:val="24"/>
        </w:rPr>
        <w:t xml:space="preserve">　　　　□最低制限価格を設けない</w:t>
      </w:r>
    </w:p>
    <w:p w:rsidR="00FE0836" w:rsidRPr="000938D3" w:rsidRDefault="00FE0836" w:rsidP="00FE0836">
      <w:pPr>
        <w:pStyle w:val="a3"/>
        <w:rPr>
          <w:spacing w:val="0"/>
          <w:sz w:val="24"/>
          <w:szCs w:val="24"/>
        </w:rPr>
      </w:pPr>
    </w:p>
    <w:p w:rsidR="00FE0836" w:rsidRPr="00D16DDF" w:rsidRDefault="003D63F2" w:rsidP="00FE0836">
      <w:pPr>
        <w:pStyle w:val="a3"/>
        <w:rPr>
          <w:b/>
          <w:i/>
          <w:spacing w:val="0"/>
          <w:sz w:val="24"/>
          <w:szCs w:val="24"/>
        </w:rPr>
      </w:pPr>
      <w:r w:rsidRPr="00D16DDF">
        <w:rPr>
          <w:rFonts w:hint="eastAsia"/>
          <w:b/>
          <w:i/>
          <w:spacing w:val="0"/>
          <w:sz w:val="24"/>
          <w:szCs w:val="24"/>
        </w:rPr>
        <w:t>（</w:t>
      </w:r>
      <w:r w:rsidR="00D16DDF">
        <w:rPr>
          <w:rFonts w:hint="eastAsia"/>
          <w:b/>
          <w:i/>
          <w:spacing w:val="0"/>
          <w:sz w:val="24"/>
          <w:szCs w:val="24"/>
        </w:rPr>
        <w:t>※</w:t>
      </w:r>
      <w:r w:rsidRPr="00D16DDF">
        <w:rPr>
          <w:rFonts w:hint="eastAsia"/>
          <w:b/>
          <w:i/>
          <w:spacing w:val="0"/>
          <w:sz w:val="24"/>
          <w:szCs w:val="24"/>
        </w:rPr>
        <w:t>４</w:t>
      </w:r>
      <w:r w:rsidR="000938D3" w:rsidRPr="00D16DDF">
        <w:rPr>
          <w:rFonts w:hint="eastAsia"/>
          <w:b/>
          <w:i/>
          <w:spacing w:val="0"/>
          <w:sz w:val="24"/>
          <w:szCs w:val="24"/>
        </w:rPr>
        <w:t>、</w:t>
      </w:r>
      <w:r w:rsidRPr="00D16DDF">
        <w:rPr>
          <w:rFonts w:hint="eastAsia"/>
          <w:b/>
          <w:i/>
          <w:spacing w:val="0"/>
          <w:sz w:val="24"/>
          <w:szCs w:val="24"/>
        </w:rPr>
        <w:t>５</w:t>
      </w:r>
      <w:r w:rsidR="00FE0836" w:rsidRPr="00D16DDF">
        <w:rPr>
          <w:rFonts w:hint="eastAsia"/>
          <w:b/>
          <w:i/>
          <w:spacing w:val="0"/>
          <w:sz w:val="24"/>
          <w:szCs w:val="24"/>
        </w:rPr>
        <w:t>は最低制限価格を設ける場合のみ回答）</w:t>
      </w:r>
    </w:p>
    <w:p w:rsidR="00FE0836" w:rsidRPr="008D7684" w:rsidRDefault="003D63F2" w:rsidP="001D004F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【４</w:t>
      </w:r>
      <w:r w:rsidR="00FE0836" w:rsidRPr="008D7684">
        <w:rPr>
          <w:rFonts w:hint="eastAsia"/>
          <w:spacing w:val="0"/>
          <w:sz w:val="24"/>
          <w:szCs w:val="24"/>
        </w:rPr>
        <w:t>．最低制限価格は予定価格の７/</w:t>
      </w:r>
      <w:r w:rsidR="001D004F">
        <w:rPr>
          <w:rFonts w:hint="eastAsia"/>
          <w:spacing w:val="0"/>
          <w:sz w:val="24"/>
          <w:szCs w:val="24"/>
        </w:rPr>
        <w:t>１０以上の額となっている</w:t>
      </w:r>
      <w:r w:rsidR="00FE0836" w:rsidRPr="008D7684">
        <w:rPr>
          <w:rFonts w:hint="eastAsia"/>
          <w:spacing w:val="0"/>
          <w:sz w:val="24"/>
          <w:szCs w:val="24"/>
        </w:rPr>
        <w:t>】</w:t>
      </w:r>
      <w:r w:rsidR="001D004F">
        <w:rPr>
          <w:rFonts w:hint="eastAsia"/>
          <w:spacing w:val="0"/>
          <w:sz w:val="24"/>
          <w:szCs w:val="24"/>
        </w:rPr>
        <w:t>…□</w:t>
      </w:r>
    </w:p>
    <w:p w:rsidR="00FE0836" w:rsidRPr="003D63F2" w:rsidRDefault="00FE0836" w:rsidP="00FE0836">
      <w:pPr>
        <w:pStyle w:val="a3"/>
        <w:rPr>
          <w:spacing w:val="0"/>
          <w:sz w:val="24"/>
          <w:szCs w:val="24"/>
        </w:rPr>
      </w:pPr>
    </w:p>
    <w:p w:rsidR="00FE0836" w:rsidRPr="008D7684" w:rsidRDefault="003D63F2" w:rsidP="00FE0836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【５</w:t>
      </w:r>
      <w:r w:rsidR="00FE0836" w:rsidRPr="008D7684">
        <w:rPr>
          <w:rFonts w:hint="eastAsia"/>
          <w:spacing w:val="0"/>
          <w:sz w:val="24"/>
          <w:szCs w:val="24"/>
        </w:rPr>
        <w:t>．最低制限価格を設けた理由について】</w:t>
      </w:r>
    </w:p>
    <w:p w:rsidR="00FE0836" w:rsidRPr="008D7684" w:rsidRDefault="004907C2" w:rsidP="008D7684">
      <w:pPr>
        <w:pStyle w:val="a3"/>
        <w:ind w:firstLineChars="100" w:firstLine="240"/>
        <w:rPr>
          <w:spacing w:val="0"/>
          <w:sz w:val="24"/>
          <w:szCs w:val="24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100965</wp:posOffset>
                </wp:positionV>
                <wp:extent cx="5105400" cy="1524000"/>
                <wp:effectExtent l="0" t="0" r="0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836" w:rsidRDefault="00FE0836">
                            <w:r>
                              <w:rPr>
                                <w:rFonts w:hint="eastAsia"/>
                              </w:rPr>
                              <w:t>（自由記述）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8.5pt;margin-top:7.95pt;width:402pt;height:1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">
                <v:textbox inset="5.85pt,.7pt,5.85pt,.7pt">
                  <w:txbxContent>
                    <w:p w:rsidR="00FE0836" w:rsidRDefault="00FE0836">
                      <w:r>
                        <w:rPr>
                          <w:rFonts w:hint="eastAsia"/>
                        </w:rPr>
                        <w:t>（自由記述）</w:t>
                      </w:r>
                    </w:p>
                  </w:txbxContent>
                </v:textbox>
              </v:rect>
            </w:pict>
          </mc:Fallback>
        </mc:AlternateContent>
      </w:r>
      <w:r w:rsidR="00FE0836" w:rsidRPr="008D7684">
        <w:rPr>
          <w:rFonts w:hint="eastAsia"/>
          <w:spacing w:val="0"/>
          <w:sz w:val="24"/>
          <w:szCs w:val="24"/>
        </w:rPr>
        <w:t>（</w:t>
      </w:r>
    </w:p>
    <w:p w:rsidR="00FE0836" w:rsidRPr="008D7684" w:rsidRDefault="00FE0836" w:rsidP="008D7684">
      <w:pPr>
        <w:pStyle w:val="a3"/>
        <w:ind w:firstLineChars="100" w:firstLine="240"/>
        <w:rPr>
          <w:spacing w:val="0"/>
          <w:sz w:val="24"/>
          <w:szCs w:val="24"/>
        </w:rPr>
      </w:pPr>
    </w:p>
    <w:p w:rsidR="00FE0836" w:rsidRPr="008D7684" w:rsidRDefault="00FE0836" w:rsidP="008D7684">
      <w:pPr>
        <w:pStyle w:val="a3"/>
        <w:ind w:firstLineChars="100" w:firstLine="240"/>
        <w:rPr>
          <w:spacing w:val="0"/>
          <w:sz w:val="24"/>
          <w:szCs w:val="24"/>
        </w:rPr>
      </w:pPr>
    </w:p>
    <w:p w:rsidR="00FE0836" w:rsidRPr="008D7684" w:rsidRDefault="00FE0836" w:rsidP="008D7684">
      <w:pPr>
        <w:pStyle w:val="a3"/>
        <w:ind w:firstLineChars="100" w:firstLine="240"/>
        <w:rPr>
          <w:spacing w:val="0"/>
          <w:sz w:val="24"/>
          <w:szCs w:val="24"/>
        </w:rPr>
      </w:pPr>
    </w:p>
    <w:p w:rsidR="00FE0836" w:rsidRPr="008D7684" w:rsidRDefault="00FE0836" w:rsidP="008D7684">
      <w:pPr>
        <w:pStyle w:val="a3"/>
        <w:ind w:firstLineChars="100" w:firstLine="240"/>
        <w:rPr>
          <w:spacing w:val="0"/>
          <w:sz w:val="24"/>
          <w:szCs w:val="24"/>
        </w:rPr>
      </w:pPr>
    </w:p>
    <w:p w:rsidR="00FE0836" w:rsidRPr="008D7684" w:rsidRDefault="00FE0836" w:rsidP="008D7684">
      <w:pPr>
        <w:pStyle w:val="a3"/>
        <w:ind w:firstLineChars="100" w:firstLine="240"/>
        <w:rPr>
          <w:spacing w:val="0"/>
          <w:sz w:val="24"/>
          <w:szCs w:val="24"/>
        </w:rPr>
      </w:pPr>
    </w:p>
    <w:p w:rsidR="00FE0836" w:rsidRPr="008D7684" w:rsidRDefault="00FE0836" w:rsidP="008D7684">
      <w:pPr>
        <w:pStyle w:val="a3"/>
        <w:ind w:firstLineChars="100" w:firstLine="240"/>
        <w:rPr>
          <w:spacing w:val="0"/>
          <w:sz w:val="24"/>
          <w:szCs w:val="24"/>
        </w:rPr>
      </w:pPr>
    </w:p>
    <w:sectPr w:rsidR="00FE0836" w:rsidRPr="008D7684" w:rsidSect="006129A7">
      <w:headerReference w:type="default" r:id="rId7"/>
      <w:pgSz w:w="11906" w:h="16838" w:code="9"/>
      <w:pgMar w:top="737" w:right="1735" w:bottom="102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AC" w:rsidRDefault="003C51AC">
      <w:r>
        <w:separator/>
      </w:r>
    </w:p>
  </w:endnote>
  <w:endnote w:type="continuationSeparator" w:id="0">
    <w:p w:rsidR="003C51AC" w:rsidRDefault="003C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AC" w:rsidRDefault="003C51AC">
      <w:r>
        <w:separator/>
      </w:r>
    </w:p>
  </w:footnote>
  <w:footnote w:type="continuationSeparator" w:id="0">
    <w:p w:rsidR="003C51AC" w:rsidRDefault="003C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3A" w:rsidRPr="0074163A" w:rsidRDefault="00E25AB2" w:rsidP="006129A7">
    <w:pPr>
      <w:pStyle w:val="a4"/>
      <w:ind w:leftChars="1254" w:left="2879" w:hangingChars="102" w:hanging="246"/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16"/>
    <w:rsid w:val="00015D29"/>
    <w:rsid w:val="00031F10"/>
    <w:rsid w:val="00044D72"/>
    <w:rsid w:val="000633A6"/>
    <w:rsid w:val="00071565"/>
    <w:rsid w:val="000938D3"/>
    <w:rsid w:val="000D00DA"/>
    <w:rsid w:val="000D5235"/>
    <w:rsid w:val="00111F46"/>
    <w:rsid w:val="00126ABC"/>
    <w:rsid w:val="00143004"/>
    <w:rsid w:val="001D004F"/>
    <w:rsid w:val="002213EA"/>
    <w:rsid w:val="00291E06"/>
    <w:rsid w:val="002A757F"/>
    <w:rsid w:val="002C2C62"/>
    <w:rsid w:val="00304FA3"/>
    <w:rsid w:val="003A3CCE"/>
    <w:rsid w:val="003A54AE"/>
    <w:rsid w:val="003C51AC"/>
    <w:rsid w:val="003D63F2"/>
    <w:rsid w:val="00432DEC"/>
    <w:rsid w:val="004907C2"/>
    <w:rsid w:val="004923D5"/>
    <w:rsid w:val="00493B4D"/>
    <w:rsid w:val="004A1664"/>
    <w:rsid w:val="0053208B"/>
    <w:rsid w:val="0057328D"/>
    <w:rsid w:val="005B394B"/>
    <w:rsid w:val="005E7D93"/>
    <w:rsid w:val="006129A7"/>
    <w:rsid w:val="00624032"/>
    <w:rsid w:val="0064226A"/>
    <w:rsid w:val="006A4F3B"/>
    <w:rsid w:val="006D6652"/>
    <w:rsid w:val="00701049"/>
    <w:rsid w:val="0074163A"/>
    <w:rsid w:val="007E639F"/>
    <w:rsid w:val="0082656C"/>
    <w:rsid w:val="008310EA"/>
    <w:rsid w:val="00875B82"/>
    <w:rsid w:val="008D7684"/>
    <w:rsid w:val="00986E5E"/>
    <w:rsid w:val="0099525D"/>
    <w:rsid w:val="009D4730"/>
    <w:rsid w:val="00A3690C"/>
    <w:rsid w:val="00A97CE5"/>
    <w:rsid w:val="00B57C9F"/>
    <w:rsid w:val="00B57E5B"/>
    <w:rsid w:val="00BB6EF1"/>
    <w:rsid w:val="00C25D5B"/>
    <w:rsid w:val="00C34BA8"/>
    <w:rsid w:val="00C4304A"/>
    <w:rsid w:val="00C64659"/>
    <w:rsid w:val="00CC18D9"/>
    <w:rsid w:val="00D11709"/>
    <w:rsid w:val="00D16DDF"/>
    <w:rsid w:val="00DB0736"/>
    <w:rsid w:val="00DB2016"/>
    <w:rsid w:val="00DE465F"/>
    <w:rsid w:val="00DE474B"/>
    <w:rsid w:val="00E25AB2"/>
    <w:rsid w:val="00E51AB4"/>
    <w:rsid w:val="00EC1DCC"/>
    <w:rsid w:val="00F030B7"/>
    <w:rsid w:val="00F1654F"/>
    <w:rsid w:val="00F60947"/>
    <w:rsid w:val="00FD794A"/>
    <w:rsid w:val="00FE0836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7"/>
    </w:rPr>
  </w:style>
  <w:style w:type="paragraph" w:styleId="a4">
    <w:name w:val="header"/>
    <w:basedOn w:val="a"/>
    <w:rsid w:val="007416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163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129A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7"/>
    </w:rPr>
  </w:style>
  <w:style w:type="paragraph" w:styleId="a4">
    <w:name w:val="header"/>
    <w:basedOn w:val="a"/>
    <w:rsid w:val="007416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163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129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　　　　　　　　　　　　　　　　〔別紙〓〕</vt:lpstr>
      <vt:lpstr>予定価格　　　　　　　　　　　　　　　　〔別紙〓〕</vt:lpstr>
    </vt:vector>
  </TitlesOfParts>
  <Company>TAIMS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予定価格　　　　　　　　　　　　　　　　〔別紙〓〕</dc:title>
  <dc:creator>東京都福祉局</dc:creator>
  <cp:lastModifiedBy>東京都</cp:lastModifiedBy>
  <cp:revision>7</cp:revision>
  <cp:lastPrinted>2018-08-13T01:41:00Z</cp:lastPrinted>
  <dcterms:created xsi:type="dcterms:W3CDTF">2016-05-24T02:10:00Z</dcterms:created>
  <dcterms:modified xsi:type="dcterms:W3CDTF">2018-08-13T01:42:00Z</dcterms:modified>
</cp:coreProperties>
</file>